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9B54" w14:textId="13348CCF" w:rsidR="00950EB8" w:rsidRDefault="007D6009" w:rsidP="007D6009">
      <w:pPr>
        <w:jc w:val="center"/>
      </w:pPr>
      <w:r>
        <w:t>Resources for Ac</w:t>
      </w:r>
      <w:bookmarkStart w:id="0" w:name="_GoBack"/>
      <w:bookmarkEnd w:id="0"/>
      <w:r>
        <w:t>ademic Integrity</w:t>
      </w:r>
    </w:p>
    <w:p w14:paraId="620AAAA1" w14:textId="4E40BCA0" w:rsidR="007D6009" w:rsidRDefault="007D6009" w:rsidP="007D6009"/>
    <w:p w14:paraId="267B6D46" w14:textId="08CB78EF" w:rsidR="004B7635" w:rsidRDefault="004B7635" w:rsidP="004B7635">
      <w:r>
        <w:t>There are some ways to reduce the probability of academic misconduct, such as</w:t>
      </w:r>
      <w:r w:rsidRPr="004B7635">
        <w:t xml:space="preserve"> tell</w:t>
      </w:r>
      <w:r>
        <w:t>ing</w:t>
      </w:r>
      <w:r w:rsidRPr="004B7635">
        <w:t xml:space="preserve"> students about your expectations</w:t>
      </w:r>
      <w:r>
        <w:t>, i</w:t>
      </w:r>
      <w:r w:rsidRPr="004B7635">
        <w:t>nclud</w:t>
      </w:r>
      <w:r>
        <w:t>ing</w:t>
      </w:r>
      <w:r w:rsidRPr="004B7635">
        <w:t xml:space="preserve"> the </w:t>
      </w:r>
      <w:ins w:id="1" w:author="Bar, Talia" w:date="2022-11-17T20:01:00Z">
        <w:r w:rsidR="00442F86">
          <w:t>UC</w:t>
        </w:r>
        <w:r w:rsidR="00442F86" w:rsidRPr="004B7635">
          <w:t xml:space="preserve">onn </w:t>
        </w:r>
      </w:ins>
      <w:r w:rsidRPr="004B7635">
        <w:t xml:space="preserve">policy in the </w:t>
      </w:r>
      <w:ins w:id="2" w:author="Chen, Tianxu" w:date="2022-11-18T11:05:00Z">
        <w:r w:rsidR="00C27198">
          <w:fldChar w:fldCharType="begin"/>
        </w:r>
        <w:r w:rsidR="00C27198">
          <w:instrText xml:space="preserve"> HYPERLINK "https://docs.google.com/document/d/1AvEb1v2omi_AqEDH5N349JdOhbTqjoAq_bFf8mK5-n4/edit" </w:instrText>
        </w:r>
        <w:r w:rsidR="00C27198">
          <w:fldChar w:fldCharType="separate"/>
        </w:r>
        <w:r w:rsidRPr="00C27198">
          <w:rPr>
            <w:rStyle w:val="Hyperlink"/>
          </w:rPr>
          <w:t>syl</w:t>
        </w:r>
        <w:r w:rsidRPr="00C27198">
          <w:rPr>
            <w:rStyle w:val="Hyperlink"/>
          </w:rPr>
          <w:t>l</w:t>
        </w:r>
        <w:r w:rsidRPr="00C27198">
          <w:rPr>
            <w:rStyle w:val="Hyperlink"/>
          </w:rPr>
          <w:t>abus</w:t>
        </w:r>
        <w:r w:rsidR="00C27198">
          <w:fldChar w:fldCharType="end"/>
        </w:r>
      </w:ins>
      <w:r w:rsidRPr="004B7635">
        <w:t xml:space="preserve">, </w:t>
      </w:r>
      <w:r>
        <w:t xml:space="preserve">assigning random seats for exams, </w:t>
      </w:r>
      <w:r w:rsidRPr="004B7635">
        <w:t>stat</w:t>
      </w:r>
      <w:r>
        <w:t xml:space="preserve">ing </w:t>
      </w:r>
      <w:r w:rsidRPr="004B7635">
        <w:t>before the exam that students must work independently, are not allowed to talk to each other or others, are not allowed to use</w:t>
      </w:r>
      <w:r>
        <w:t xml:space="preserve"> </w:t>
      </w:r>
      <w:r w:rsidRPr="004B7635">
        <w:t>phone or Internet whatever applies.</w:t>
      </w:r>
    </w:p>
    <w:p w14:paraId="6701124B" w14:textId="2F27A9DA" w:rsidR="004B7635" w:rsidRDefault="004B7635" w:rsidP="004B7635"/>
    <w:p w14:paraId="2177AA5B" w14:textId="5CB82ECD" w:rsidR="004B7635" w:rsidRPr="004B7635" w:rsidRDefault="004B7635" w:rsidP="004B7635">
      <w:r w:rsidRPr="004B7635">
        <w:t>If You Encounter Academic Misconduct, Community Standards office can assist you in any cases of Academic Misconduct. </w:t>
      </w:r>
      <w:hyperlink r:id="rId4" w:history="1">
        <w:r w:rsidRPr="004B7635">
          <w:t>https://community.uconn.edu/academic-misconduct/</w:t>
        </w:r>
      </w:hyperlink>
      <w:r w:rsidR="00442F86">
        <w:t xml:space="preserve"> </w:t>
      </w:r>
    </w:p>
    <w:p w14:paraId="06CF38C2" w14:textId="77777777" w:rsidR="004B7635" w:rsidRPr="004B7635" w:rsidRDefault="004B7635" w:rsidP="004B7635">
      <w:r w:rsidRPr="004B7635">
        <w:t> </w:t>
      </w:r>
    </w:p>
    <w:p w14:paraId="1FABEB89" w14:textId="52FCA9AE" w:rsidR="004B7635" w:rsidRPr="004B7635" w:rsidRDefault="004B7635" w:rsidP="004B7635">
      <w:r w:rsidRPr="004B7635">
        <w:t>Here is a link to the flowchart for acad. Misconduct procedure and steps to take:  </w:t>
      </w:r>
      <w:hyperlink r:id="rId5" w:history="1">
        <w:r w:rsidRPr="004B7635">
          <w:t>https://community.uconn.edu/wp-content/uploads/sites/523/2017/07/2017-Academic-Integrity-Instructor-Flow-Chart.pdf</w:t>
        </w:r>
      </w:hyperlink>
    </w:p>
    <w:p w14:paraId="21ECD91F" w14:textId="77777777" w:rsidR="004B7635" w:rsidRPr="004B7635" w:rsidRDefault="004B7635" w:rsidP="004B7635"/>
    <w:p w14:paraId="249133AC" w14:textId="77777777" w:rsidR="007D6009" w:rsidRDefault="007D6009" w:rsidP="007D6009"/>
    <w:p w14:paraId="4FE5C52B" w14:textId="77777777" w:rsidR="007D6009" w:rsidRDefault="007D6009" w:rsidP="007D6009">
      <w:pPr>
        <w:jc w:val="center"/>
      </w:pPr>
    </w:p>
    <w:sectPr w:rsidR="007D6009" w:rsidSect="00A6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, Talia">
    <w15:presenceInfo w15:providerId="AD" w15:userId="S-1-5-21-823518204-1303643608-725345543-380377"/>
  </w15:person>
  <w15:person w15:author="Chen, Tianxu">
    <w15:presenceInfo w15:providerId="AD" w15:userId="S::tianxu.chen@uconn.edu::399af9ee-8748-49af-878e-98dc24859a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9"/>
    <w:rsid w:val="0008308B"/>
    <w:rsid w:val="00442F86"/>
    <w:rsid w:val="004B7635"/>
    <w:rsid w:val="006167F8"/>
    <w:rsid w:val="007D6009"/>
    <w:rsid w:val="008072A1"/>
    <w:rsid w:val="00950EB8"/>
    <w:rsid w:val="00A66E1A"/>
    <w:rsid w:val="00B91DB9"/>
    <w:rsid w:val="00C27198"/>
    <w:rsid w:val="00E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A837"/>
  <w14:defaultImageDpi w14:val="32767"/>
  <w15:chartTrackingRefBased/>
  <w15:docId w15:val="{A5EA5333-3973-5D4D-84D1-6F5F41E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635"/>
  </w:style>
  <w:style w:type="character" w:styleId="Hyperlink">
    <w:name w:val="Hyperlink"/>
    <w:basedOn w:val="DefaultParagraphFont"/>
    <w:uiPriority w:val="99"/>
    <w:unhideWhenUsed/>
    <w:rsid w:val="004B76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271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community.uconn.edu%2Fwp-content%2Fuploads%2Fsites%2F523%2F2017%2F07%2F2017-Academic-Integrity-Instructor-Flow-Chart.pdf&amp;data=04%7C01%7C%7C39b18522be0e4d4b127508da18d054c8%7C17f1a87e2a254eaab9df9d439034b080%7C0%7C0%7C637849580304506126%7CUnknown%7CTWFpbGZsb3d8eyJWIjoiMC4wLjAwMDAiLCJQIjoiV2luMzIiLCJBTiI6Ik1haWwiLCJXVCI6Mn0%3D%7C3000&amp;sdata=IuHg1tVfPIFGfrzVYYDvlIcD4dEnwV9J0AAhh3yWgSs%3D&amp;reserved=0" TargetMode="External"/><Relationship Id="rId4" Type="http://schemas.openxmlformats.org/officeDocument/2006/relationships/hyperlink" Target="https://community.uconn.edu/academic-mis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1205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Tianxu</dc:creator>
  <cp:keywords/>
  <dc:description/>
  <cp:lastModifiedBy>Chen, Tianxu</cp:lastModifiedBy>
  <cp:revision>3</cp:revision>
  <dcterms:created xsi:type="dcterms:W3CDTF">2022-11-18T16:08:00Z</dcterms:created>
  <dcterms:modified xsi:type="dcterms:W3CDTF">2022-11-18T16:10:00Z</dcterms:modified>
</cp:coreProperties>
</file>