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FEC38" w14:textId="5B5AB160" w:rsidR="00950EB8" w:rsidRDefault="00304E0F" w:rsidP="00571857">
      <w:pPr>
        <w:jc w:val="center"/>
      </w:pPr>
      <w:r>
        <w:t xml:space="preserve">Tips for </w:t>
      </w:r>
      <w:r w:rsidR="007C1A40">
        <w:rPr>
          <w:rFonts w:hint="eastAsia"/>
        </w:rPr>
        <w:t>New</w:t>
      </w:r>
      <w:r w:rsidR="007C1A40">
        <w:t xml:space="preserve"> and </w:t>
      </w:r>
      <w:r>
        <w:rPr>
          <w:rFonts w:hint="eastAsia"/>
        </w:rPr>
        <w:t>I</w:t>
      </w:r>
      <w:r>
        <w:t>nternational Instructors/TAs</w:t>
      </w:r>
    </w:p>
    <w:p w14:paraId="0D91271E" w14:textId="14966EFC" w:rsidR="00304E0F" w:rsidRDefault="00304E0F"/>
    <w:p w14:paraId="6A2C7F27" w14:textId="0E354A30" w:rsidR="00304E0F" w:rsidRDefault="00304E0F">
      <w:r>
        <w:t xml:space="preserve">Here are some tips </w:t>
      </w:r>
      <w:r w:rsidRPr="00304E0F">
        <w:t>to assist you in learning how to teach in an American-style classroom, how to connect with your students, and how to improve as a teacher.</w:t>
      </w:r>
    </w:p>
    <w:p w14:paraId="2D6BDD18" w14:textId="1E0DAA67" w:rsidR="00304E0F" w:rsidRDefault="00304E0F"/>
    <w:p w14:paraId="0D4EEC3D" w14:textId="0D531D71" w:rsidR="00304E0F" w:rsidRDefault="00304E0F" w:rsidP="00304E0F">
      <w:pPr>
        <w:pStyle w:val="ListParagraph"/>
        <w:numPr>
          <w:ilvl w:val="0"/>
          <w:numId w:val="1"/>
        </w:numPr>
      </w:pPr>
      <w:r>
        <w:t>Practice your English.</w:t>
      </w:r>
    </w:p>
    <w:p w14:paraId="564AC5FD" w14:textId="07D0940A" w:rsidR="00304E0F" w:rsidRDefault="00304E0F" w:rsidP="00151F99">
      <w:pPr>
        <w:pStyle w:val="ListParagraph"/>
        <w:numPr>
          <w:ilvl w:val="0"/>
          <w:numId w:val="3"/>
        </w:numPr>
      </w:pPr>
      <w:r w:rsidRPr="00304E0F">
        <w:t xml:space="preserve">As international instructors, we may need to improve our English, especially our accents. I find it’s helpful to speak more slowly and loudly in the class. In addition, we also learn through sharing American culture. It’s </w:t>
      </w:r>
      <w:r w:rsidR="006D6D02">
        <w:t xml:space="preserve">sometimes </w:t>
      </w:r>
      <w:r w:rsidRPr="00304E0F">
        <w:t>a good idea to use famous movie, popular sports or breaking news as examples to support your lectures.</w:t>
      </w:r>
    </w:p>
    <w:p w14:paraId="66878946" w14:textId="77777777" w:rsidR="002E10DB" w:rsidRDefault="002E10DB" w:rsidP="002E10DB">
      <w:pPr>
        <w:pStyle w:val="ListParagraph"/>
        <w:ind w:left="1080"/>
      </w:pPr>
    </w:p>
    <w:p w14:paraId="49C9A4C9" w14:textId="3C69FF01" w:rsidR="00151F99" w:rsidRPr="00304E0F" w:rsidRDefault="00151F99" w:rsidP="00151F99">
      <w:pPr>
        <w:pStyle w:val="ListParagraph"/>
        <w:numPr>
          <w:ilvl w:val="0"/>
          <w:numId w:val="1"/>
        </w:numPr>
      </w:pPr>
      <w:r>
        <w:t>Prepare and organize for the lectures</w:t>
      </w:r>
    </w:p>
    <w:p w14:paraId="61635BB1" w14:textId="7E03478C" w:rsidR="00151F99" w:rsidRDefault="004D3624" w:rsidP="00B03BCB">
      <w:pPr>
        <w:pStyle w:val="ListParagraph"/>
        <w:numPr>
          <w:ilvl w:val="0"/>
          <w:numId w:val="3"/>
        </w:numPr>
      </w:pPr>
      <w:r>
        <w:t xml:space="preserve">It’s important to </w:t>
      </w:r>
      <w:r w:rsidRPr="004D3624">
        <w:t xml:space="preserve">understand the background and needs of </w:t>
      </w:r>
      <w:r>
        <w:t xml:space="preserve">your students, and </w:t>
      </w:r>
      <w:r w:rsidRPr="004D3624">
        <w:t>establis</w:t>
      </w:r>
      <w:r>
        <w:t>h</w:t>
      </w:r>
      <w:r w:rsidRPr="004D3624">
        <w:t xml:space="preserve"> a clear </w:t>
      </w:r>
      <w:r>
        <w:t xml:space="preserve">learning </w:t>
      </w:r>
      <w:r w:rsidRPr="004D3624">
        <w:t xml:space="preserve">purpose for the </w:t>
      </w:r>
      <w:r>
        <w:t xml:space="preserve">lectures. It’s also a good idea to review the </w:t>
      </w:r>
      <w:bookmarkStart w:id="0" w:name="_GoBack"/>
      <w:bookmarkEnd w:id="0"/>
      <w:r>
        <w:t>previous lectures at the beginning of class, and s</w:t>
      </w:r>
      <w:r w:rsidR="00151F99" w:rsidRPr="00151F99">
        <w:t xml:space="preserve">ummarize the lecture at the end of class. </w:t>
      </w:r>
    </w:p>
    <w:p w14:paraId="2849EC20" w14:textId="77777777" w:rsidR="004D3624" w:rsidRDefault="004D3624" w:rsidP="004D3624">
      <w:pPr>
        <w:pStyle w:val="ListParagraph"/>
        <w:ind w:left="1080"/>
      </w:pPr>
    </w:p>
    <w:p w14:paraId="70293277" w14:textId="26A6AFA6" w:rsidR="00304E0F" w:rsidRDefault="00304E0F" w:rsidP="00304E0F">
      <w:pPr>
        <w:pStyle w:val="ListParagraph"/>
        <w:numPr>
          <w:ilvl w:val="0"/>
          <w:numId w:val="1"/>
        </w:numPr>
      </w:pPr>
      <w:r>
        <w:t>Use alternatives to lecturing</w:t>
      </w:r>
      <w:r w:rsidR="00151F99">
        <w:t>.</w:t>
      </w:r>
    </w:p>
    <w:p w14:paraId="40B16748" w14:textId="145EDE2E" w:rsidR="00151F99" w:rsidRDefault="00151F99" w:rsidP="00151F99">
      <w:pPr>
        <w:pStyle w:val="ListParagraph"/>
        <w:numPr>
          <w:ilvl w:val="0"/>
          <w:numId w:val="2"/>
        </w:numPr>
      </w:pPr>
      <w:r>
        <w:t>Besides improving our lecturing, we could also use other resources for our classes</w:t>
      </w:r>
      <w:r w:rsidRPr="00151F99">
        <w:t>, such as slide</w:t>
      </w:r>
      <w:r>
        <w:t xml:space="preserve">s and </w:t>
      </w:r>
      <w:r w:rsidRPr="00151F99">
        <w:t xml:space="preserve">whiteboard. </w:t>
      </w:r>
      <w:r>
        <w:t>I find it’s helpful to w</w:t>
      </w:r>
      <w:r w:rsidRPr="00151F99">
        <w:t xml:space="preserve">rite down </w:t>
      </w:r>
      <w:r>
        <w:t xml:space="preserve">detailed steps or </w:t>
      </w:r>
      <w:r w:rsidRPr="00151F99">
        <w:t xml:space="preserve">key words </w:t>
      </w:r>
      <w:r>
        <w:t xml:space="preserve">and emphasis them </w:t>
      </w:r>
      <w:r w:rsidRPr="00151F99">
        <w:t xml:space="preserve">when teaching. </w:t>
      </w:r>
    </w:p>
    <w:p w14:paraId="70396A68" w14:textId="77777777" w:rsidR="00151F99" w:rsidRDefault="00151F99" w:rsidP="00151F99">
      <w:pPr>
        <w:pStyle w:val="ListParagraph"/>
        <w:ind w:left="1080"/>
      </w:pPr>
    </w:p>
    <w:p w14:paraId="05FBF3E7" w14:textId="77777777" w:rsidR="00151F99" w:rsidRDefault="00151F99" w:rsidP="00151F99">
      <w:pPr>
        <w:pStyle w:val="ListParagraph"/>
        <w:numPr>
          <w:ilvl w:val="0"/>
          <w:numId w:val="1"/>
        </w:numPr>
      </w:pPr>
      <w:r w:rsidRPr="00151F99">
        <w:t xml:space="preserve">Utilize office hours. </w:t>
      </w:r>
    </w:p>
    <w:p w14:paraId="4B2159D4" w14:textId="4409F810" w:rsidR="00C65083" w:rsidRDefault="00151F99" w:rsidP="00C65083">
      <w:pPr>
        <w:pStyle w:val="ListParagraph"/>
        <w:numPr>
          <w:ilvl w:val="0"/>
          <w:numId w:val="2"/>
        </w:numPr>
      </w:pPr>
      <w:r>
        <w:t>It’s a good idea to e</w:t>
      </w:r>
      <w:r w:rsidRPr="00151F99">
        <w:t>ncourage students to come to office hours</w:t>
      </w:r>
      <w:r>
        <w:t xml:space="preserve"> because</w:t>
      </w:r>
      <w:r w:rsidRPr="00151F99">
        <w:t xml:space="preserve"> </w:t>
      </w:r>
      <w:r>
        <w:t xml:space="preserve">the </w:t>
      </w:r>
      <w:r w:rsidRPr="00151F99">
        <w:t xml:space="preserve">face-to-face </w:t>
      </w:r>
      <w:r>
        <w:t xml:space="preserve">meetings are usually </w:t>
      </w:r>
      <w:r w:rsidRPr="00151F99">
        <w:t xml:space="preserve">very effective. You can </w:t>
      </w:r>
      <w:r>
        <w:t>help</w:t>
      </w:r>
      <w:r w:rsidRPr="00151F99">
        <w:t xml:space="preserve"> individual student</w:t>
      </w:r>
      <w:r>
        <w:t>s better during your office hours</w:t>
      </w:r>
      <w:r w:rsidRPr="00151F99">
        <w:t xml:space="preserve">. </w:t>
      </w:r>
    </w:p>
    <w:p w14:paraId="4D7E51BB" w14:textId="77777777" w:rsidR="00C65083" w:rsidRDefault="00C65083" w:rsidP="00C65083">
      <w:pPr>
        <w:pStyle w:val="ListParagraph"/>
        <w:ind w:left="1080"/>
      </w:pPr>
    </w:p>
    <w:p w14:paraId="669473E9" w14:textId="18B5496A" w:rsidR="00C65083" w:rsidRDefault="00C65083" w:rsidP="00C65083">
      <w:pPr>
        <w:pStyle w:val="ListParagraph"/>
        <w:numPr>
          <w:ilvl w:val="0"/>
          <w:numId w:val="1"/>
        </w:numPr>
      </w:pPr>
      <w:r>
        <w:t>Know US classroom culture</w:t>
      </w:r>
    </w:p>
    <w:p w14:paraId="292E6807" w14:textId="2A360754" w:rsidR="00C65083" w:rsidRDefault="00C65083" w:rsidP="00C65083">
      <w:pPr>
        <w:pStyle w:val="ListParagraph"/>
        <w:numPr>
          <w:ilvl w:val="0"/>
          <w:numId w:val="2"/>
        </w:numPr>
      </w:pPr>
      <w:r w:rsidRPr="00C65083">
        <w:t xml:space="preserve">It is very important to know the US classroom culture when teaching. American teaching style is </w:t>
      </w:r>
      <w:r w:rsidR="009A616D">
        <w:t>student</w:t>
      </w:r>
      <w:r w:rsidRPr="00C65083">
        <w:t xml:space="preserve">-centered, which </w:t>
      </w:r>
      <w:r>
        <w:t>may be</w:t>
      </w:r>
      <w:r w:rsidRPr="00C65083">
        <w:t xml:space="preserve"> different from </w:t>
      </w:r>
      <w:r>
        <w:t>other countries</w:t>
      </w:r>
      <w:r w:rsidRPr="00C65083">
        <w:t xml:space="preserve">. Interacting with students is very important. </w:t>
      </w:r>
    </w:p>
    <w:p w14:paraId="2C7F3C5F" w14:textId="77777777" w:rsidR="00331529" w:rsidRDefault="00331529" w:rsidP="00331529">
      <w:pPr>
        <w:pStyle w:val="ListParagraph"/>
        <w:ind w:left="1080"/>
      </w:pPr>
    </w:p>
    <w:p w14:paraId="211E8872" w14:textId="45462F1F" w:rsidR="00331529" w:rsidRPr="00C65083" w:rsidRDefault="00331529" w:rsidP="00331529">
      <w:pPr>
        <w:pStyle w:val="ListParagraph"/>
        <w:numPr>
          <w:ilvl w:val="0"/>
          <w:numId w:val="1"/>
        </w:numPr>
      </w:pPr>
      <w:r>
        <w:t>L</w:t>
      </w:r>
      <w:r w:rsidRPr="00331529">
        <w:t>earn the background of your students</w:t>
      </w:r>
    </w:p>
    <w:p w14:paraId="5CEF158C" w14:textId="056F1054" w:rsidR="005843AA" w:rsidRDefault="00331529" w:rsidP="005843AA">
      <w:pPr>
        <w:pStyle w:val="ListParagraph"/>
        <w:numPr>
          <w:ilvl w:val="0"/>
          <w:numId w:val="2"/>
        </w:numPr>
      </w:pPr>
      <w:r w:rsidRPr="00C65083">
        <w:t xml:space="preserve">We </w:t>
      </w:r>
      <w:r>
        <w:t>need</w:t>
      </w:r>
      <w:r w:rsidRPr="00C65083">
        <w:t xml:space="preserve"> to realize that </w:t>
      </w:r>
      <w:r>
        <w:t>s</w:t>
      </w:r>
      <w:r w:rsidRPr="00C65083">
        <w:t>tudents may have learned differently in high school and are from different schools</w:t>
      </w:r>
      <w:r>
        <w:t xml:space="preserve"> and</w:t>
      </w:r>
      <w:r w:rsidRPr="00C65083">
        <w:t xml:space="preserve"> different </w:t>
      </w:r>
      <w:r>
        <w:t>places</w:t>
      </w:r>
      <w:r w:rsidRPr="00C65083">
        <w:t xml:space="preserve">. We cannot assume the students know the same things. </w:t>
      </w:r>
      <w:r>
        <w:t>For example</w:t>
      </w:r>
      <w:r w:rsidRPr="00C65083">
        <w:t xml:space="preserve">, when we teach in an </w:t>
      </w:r>
      <w:r>
        <w:t>intermediate level or a higher</w:t>
      </w:r>
      <w:ins w:id="1" w:author="Bar, Talia" w:date="2022-11-13T21:45:00Z">
        <w:r w:rsidR="0006017E">
          <w:t>-</w:t>
        </w:r>
      </w:ins>
      <w:r>
        <w:t xml:space="preserve"> level</w:t>
      </w:r>
      <w:r w:rsidRPr="00C65083">
        <w:t xml:space="preserve"> course, we cannot assume that students have learned and mastered all the topics from the entry level. </w:t>
      </w:r>
      <w:r>
        <w:t xml:space="preserve">Thus, it’s important to </w:t>
      </w:r>
      <w:r w:rsidRPr="00C65083">
        <w:t xml:space="preserve">get to know the background of </w:t>
      </w:r>
      <w:r>
        <w:t xml:space="preserve">your </w:t>
      </w:r>
      <w:r w:rsidRPr="00C65083">
        <w:t>students</w:t>
      </w:r>
      <w:r>
        <w:t xml:space="preserve"> at the beginning of the semester and then </w:t>
      </w:r>
      <w:r w:rsidRPr="00C65083">
        <w:t xml:space="preserve">adjust </w:t>
      </w:r>
      <w:r>
        <w:t xml:space="preserve">your </w:t>
      </w:r>
      <w:r w:rsidRPr="00C65083">
        <w:t>teaching to meet gaps in their knowledge.</w:t>
      </w:r>
    </w:p>
    <w:p w14:paraId="5858E238" w14:textId="6A8D8852" w:rsidR="00C65083" w:rsidRPr="00151F99" w:rsidRDefault="00C65083" w:rsidP="00331529">
      <w:pPr>
        <w:pStyle w:val="ListParagraph"/>
        <w:ind w:left="1080"/>
      </w:pPr>
    </w:p>
    <w:p w14:paraId="63AD38B0" w14:textId="77777777" w:rsidR="00151F99" w:rsidRDefault="00151F99" w:rsidP="00151F99">
      <w:pPr>
        <w:pStyle w:val="ListParagraph"/>
      </w:pPr>
    </w:p>
    <w:sectPr w:rsidR="00151F99" w:rsidSect="00A66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73F7"/>
    <w:multiLevelType w:val="hybridMultilevel"/>
    <w:tmpl w:val="9E26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F314F"/>
    <w:multiLevelType w:val="hybridMultilevel"/>
    <w:tmpl w:val="7A6ACA72"/>
    <w:lvl w:ilvl="0" w:tplc="2C263B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8E707F"/>
    <w:multiLevelType w:val="hybridMultilevel"/>
    <w:tmpl w:val="4468D87C"/>
    <w:lvl w:ilvl="0" w:tplc="5238BBF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, Talia">
    <w15:presenceInfo w15:providerId="AD" w15:userId="S-1-5-21-823518204-1303643608-725345543-380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0F"/>
    <w:rsid w:val="0006017E"/>
    <w:rsid w:val="00151F99"/>
    <w:rsid w:val="002E10DB"/>
    <w:rsid w:val="00304E0F"/>
    <w:rsid w:val="00331529"/>
    <w:rsid w:val="004D3624"/>
    <w:rsid w:val="00571857"/>
    <w:rsid w:val="0057511B"/>
    <w:rsid w:val="005843AA"/>
    <w:rsid w:val="006D6D02"/>
    <w:rsid w:val="007C1A40"/>
    <w:rsid w:val="00950EB8"/>
    <w:rsid w:val="009A616D"/>
    <w:rsid w:val="009B1529"/>
    <w:rsid w:val="00A66E1A"/>
    <w:rsid w:val="00AD350E"/>
    <w:rsid w:val="00C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3BBD"/>
  <w14:defaultImageDpi w14:val="32767"/>
  <w15:chartTrackingRefBased/>
  <w15:docId w15:val="{A049413D-5DE6-CC46-BD45-24A34E93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E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60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1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1792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Tianxu</dc:creator>
  <cp:keywords/>
  <dc:description/>
  <cp:lastModifiedBy>Chen, Tianxu</cp:lastModifiedBy>
  <cp:revision>2</cp:revision>
  <dcterms:created xsi:type="dcterms:W3CDTF">2022-11-18T16:19:00Z</dcterms:created>
  <dcterms:modified xsi:type="dcterms:W3CDTF">2022-11-18T16:19:00Z</dcterms:modified>
</cp:coreProperties>
</file>