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5860" w14:textId="10509170" w:rsidR="00950EB8" w:rsidRPr="0051073A" w:rsidRDefault="0051073A" w:rsidP="0051073A">
      <w:pPr>
        <w:jc w:val="center"/>
      </w:pPr>
      <w:r w:rsidRPr="0051073A">
        <w:t>Examples of active learning strategies</w:t>
      </w:r>
    </w:p>
    <w:p w14:paraId="5387BC7D" w14:textId="1956E081" w:rsidR="0051073A" w:rsidRDefault="0051073A" w:rsidP="0051073A">
      <w:pPr>
        <w:jc w:val="center"/>
      </w:pPr>
    </w:p>
    <w:p w14:paraId="2F7E0C72" w14:textId="717D5325" w:rsidR="00A65C26" w:rsidRDefault="0051073A" w:rsidP="0051073A">
      <w:r>
        <w:t xml:space="preserve">We could use some active learning strategies in our classes for </w:t>
      </w:r>
      <w:r w:rsidRPr="0051073A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  <w:t>more effective, gratifying, and memorable learning outcomes</w:t>
      </w:r>
      <w:r>
        <w:t xml:space="preserve">, such as reading, writing, discussion, and problem solving. These active learning </w:t>
      </w:r>
      <w:r w:rsidR="00A65C26">
        <w:t>activities</w:t>
      </w:r>
      <w:r>
        <w:t xml:space="preserve"> also provides students with feedback on how well they understood the material when they are learning.</w:t>
      </w:r>
      <w:r w:rsidR="00A65C26">
        <w:t xml:space="preserve"> You could find the resources about active learning from Center for Excellence in Teaching and Learning, University of Connecticut, </w:t>
      </w:r>
      <w:hyperlink r:id="rId5" w:history="1">
        <w:r w:rsidR="00A65C26" w:rsidRPr="00203578">
          <w:rPr>
            <w:rStyle w:val="Hyperlink"/>
          </w:rPr>
          <w:t>https://cetl.uconn.edu/resources/design-your-course/teaching-and-learning-techniques/group-and-team-based-learning/?_ga=2.183492838.1780159091.1668714632-847914842.1668714632</w:t>
        </w:r>
      </w:hyperlink>
      <w:r w:rsidR="00A65C26">
        <w:t>.</w:t>
      </w:r>
    </w:p>
    <w:p w14:paraId="270C2F49" w14:textId="197EC5FC" w:rsidR="00A65C26" w:rsidRDefault="00A65C26" w:rsidP="0051073A">
      <w:r w:rsidRPr="00A65C26">
        <w:t xml:space="preserve"> </w:t>
      </w:r>
    </w:p>
    <w:p w14:paraId="333E5D0D" w14:textId="1510229A" w:rsidR="0051073A" w:rsidRDefault="00A65C26" w:rsidP="0051073A">
      <w:r>
        <w:t>Here are some examples of active learning strategies.</w:t>
      </w:r>
    </w:p>
    <w:p w14:paraId="1F6EF436" w14:textId="7E9B76CF" w:rsidR="00A65C26" w:rsidRDefault="00A65C26" w:rsidP="0051073A"/>
    <w:p w14:paraId="2D29D012" w14:textId="7CE2810E" w:rsidR="00A65C26" w:rsidRDefault="00A65C26" w:rsidP="00A65C26">
      <w:pPr>
        <w:pStyle w:val="ListParagraph"/>
        <w:numPr>
          <w:ilvl w:val="0"/>
          <w:numId w:val="1"/>
        </w:numPr>
      </w:pPr>
      <w:r>
        <w:t>Question and Answer:</w:t>
      </w:r>
    </w:p>
    <w:p w14:paraId="7212B760" w14:textId="206292A8" w:rsidR="00A65C26" w:rsidRPr="00A65C26" w:rsidRDefault="00A65C26" w:rsidP="00A65C2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E242B"/>
          <w:sz w:val="23"/>
          <w:szCs w:val="23"/>
          <w:shd w:val="clear" w:color="auto" w:fill="FFFFFF"/>
        </w:rPr>
      </w:pPr>
      <w:r w:rsidRPr="00A65C26">
        <w:rPr>
          <w:rFonts w:ascii="Arial" w:eastAsia="Times New Roman" w:hAnsi="Arial" w:cs="Arial"/>
          <w:color w:val="1E242B"/>
          <w:sz w:val="23"/>
          <w:szCs w:val="23"/>
          <w:shd w:val="clear" w:color="auto" w:fill="FFFFFF"/>
        </w:rPr>
        <w:t xml:space="preserve">I think questions are a simple and effective way to promote interaction. You could develop and prepare the questions before class and decide when you are going to ask them. </w:t>
      </w:r>
    </w:p>
    <w:p w14:paraId="217F1F58" w14:textId="77777777" w:rsidR="00A65C26" w:rsidRDefault="00A65C26" w:rsidP="00A65C26">
      <w:pPr>
        <w:pStyle w:val="ListParagraph"/>
      </w:pPr>
    </w:p>
    <w:p w14:paraId="05D603C8" w14:textId="36A06DF4" w:rsidR="00A65C26" w:rsidRDefault="00BF2E79" w:rsidP="00A65C26">
      <w:pPr>
        <w:pStyle w:val="ListParagraph"/>
        <w:numPr>
          <w:ilvl w:val="0"/>
          <w:numId w:val="1"/>
        </w:numPr>
      </w:pPr>
      <w:r>
        <w:t xml:space="preserve">Short </w:t>
      </w:r>
      <w:r w:rsidR="00137F4A">
        <w:t>Case</w:t>
      </w:r>
      <w:ins w:id="0" w:author="Bar, Talia" w:date="2022-11-17T19:56:00Z">
        <w:r w:rsidR="001F35BB">
          <w:rPr>
            <w:rFonts w:hint="eastAsia"/>
          </w:rPr>
          <w:t xml:space="preserve"> </w:t>
        </w:r>
      </w:ins>
      <w:r>
        <w:t>Studies:</w:t>
      </w:r>
    </w:p>
    <w:p w14:paraId="2FE0DD9C" w14:textId="1C7005D6" w:rsidR="00BF2E79" w:rsidRDefault="00BF2E79" w:rsidP="00BF2E79">
      <w:pPr>
        <w:pStyle w:val="ListParagraph"/>
        <w:numPr>
          <w:ilvl w:val="0"/>
          <w:numId w:val="2"/>
        </w:numPr>
      </w:pPr>
      <w:r>
        <w:t>We could</w:t>
      </w:r>
      <w:r w:rsidRPr="00BF2E79">
        <w:t xml:space="preserve"> </w:t>
      </w:r>
      <w:r>
        <w:t xml:space="preserve">use </w:t>
      </w:r>
      <w:r w:rsidRPr="00BF2E79">
        <w:t xml:space="preserve">case studies </w:t>
      </w:r>
      <w:r>
        <w:t>to help</w:t>
      </w:r>
      <w:r w:rsidRPr="00BF2E79">
        <w:t xml:space="preserve"> students apply the concepts learned in class to “real-life situations”. </w:t>
      </w:r>
      <w:r>
        <w:t>S</w:t>
      </w:r>
      <w:r w:rsidRPr="00BF2E79">
        <w:t>tudents will</w:t>
      </w:r>
      <w:r>
        <w:t xml:space="preserve"> be able to</w:t>
      </w:r>
      <w:r w:rsidRPr="00BF2E79">
        <w:t xml:space="preserve"> discuss and analyze the scenario/case by applying the knowledge they have learned in the course</w:t>
      </w:r>
      <w:r>
        <w:t>, and they could also be able to</w:t>
      </w:r>
      <w:r w:rsidRPr="00BF2E79">
        <w:t xml:space="preserve"> briefly present their findings to the class, either in small groups, or in a paper/assignment.</w:t>
      </w:r>
      <w:bookmarkStart w:id="1" w:name="_GoBack"/>
      <w:bookmarkEnd w:id="1"/>
    </w:p>
    <w:p w14:paraId="109C988B" w14:textId="1B38F0CD" w:rsidR="00343010" w:rsidRDefault="00343010" w:rsidP="00343010"/>
    <w:p w14:paraId="59AB3982" w14:textId="348EE8FA" w:rsidR="00343010" w:rsidRDefault="00343010" w:rsidP="00343010">
      <w:pPr>
        <w:pStyle w:val="ListParagraph"/>
        <w:numPr>
          <w:ilvl w:val="0"/>
          <w:numId w:val="1"/>
        </w:numPr>
      </w:pPr>
      <w:r>
        <w:t>Brainstorm:</w:t>
      </w:r>
    </w:p>
    <w:p w14:paraId="698C810E" w14:textId="392F2E65" w:rsidR="00343010" w:rsidRDefault="00343010" w:rsidP="00343010">
      <w:pPr>
        <w:pStyle w:val="ListParagraph"/>
        <w:numPr>
          <w:ilvl w:val="0"/>
          <w:numId w:val="2"/>
        </w:numPr>
      </w:pPr>
      <w:r>
        <w:t>You could ask students</w:t>
      </w:r>
      <w:r w:rsidRPr="00343010">
        <w:t xml:space="preserve"> to generate ideas on a certain topic, category or question</w:t>
      </w:r>
      <w:r>
        <w:t xml:space="preserve"> before you start to talk about a topic</w:t>
      </w:r>
      <w:r w:rsidRPr="00343010">
        <w:t xml:space="preserve">. </w:t>
      </w:r>
      <w:r>
        <w:t>This could e</w:t>
      </w:r>
      <w:r w:rsidRPr="00343010">
        <w:t>ncourage students to draw on prior knowledge and experiences</w:t>
      </w:r>
      <w:r>
        <w:t>, and help them more engaged in the class</w:t>
      </w:r>
      <w:r w:rsidRPr="00343010">
        <w:t>.</w:t>
      </w:r>
    </w:p>
    <w:p w14:paraId="701C2CD4" w14:textId="77777777" w:rsidR="00343010" w:rsidRDefault="00343010" w:rsidP="00343010">
      <w:pPr>
        <w:pStyle w:val="ListParagraph"/>
        <w:ind w:left="780"/>
      </w:pPr>
    </w:p>
    <w:p w14:paraId="280E3806" w14:textId="283489FE" w:rsidR="001F3893" w:rsidRDefault="001F3893" w:rsidP="001F3893">
      <w:pPr>
        <w:pStyle w:val="ListParagraph"/>
        <w:numPr>
          <w:ilvl w:val="0"/>
          <w:numId w:val="1"/>
        </w:numPr>
      </w:pPr>
      <w:r>
        <w:t>Discussion</w:t>
      </w:r>
    </w:p>
    <w:p w14:paraId="7A848573" w14:textId="70653313" w:rsidR="0051073A" w:rsidRDefault="001F3893" w:rsidP="005E7DED">
      <w:pPr>
        <w:pStyle w:val="ListParagraph"/>
        <w:numPr>
          <w:ilvl w:val="0"/>
          <w:numId w:val="2"/>
        </w:numPr>
      </w:pPr>
      <w:r>
        <w:t>Students will be able to think critically, and to evaluate their own and other’s responses during discussion. They could explore a diversity of perspectives, and build on each other’s knowledge and understanding of the content better.</w:t>
      </w:r>
    </w:p>
    <w:p w14:paraId="34EF6737" w14:textId="4733C456" w:rsidR="0051073A" w:rsidRDefault="0051073A" w:rsidP="0051073A"/>
    <w:sectPr w:rsidR="0051073A" w:rsidSect="00A6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7F4"/>
    <w:multiLevelType w:val="hybridMultilevel"/>
    <w:tmpl w:val="FB406D58"/>
    <w:lvl w:ilvl="0" w:tplc="A1D4C068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B613AD"/>
    <w:multiLevelType w:val="hybridMultilevel"/>
    <w:tmpl w:val="A8D2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, Talia">
    <w15:presenceInfo w15:providerId="AD" w15:userId="S-1-5-21-823518204-1303643608-725345543-380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A"/>
    <w:rsid w:val="00137F4A"/>
    <w:rsid w:val="001F35BB"/>
    <w:rsid w:val="001F3893"/>
    <w:rsid w:val="00343010"/>
    <w:rsid w:val="0051073A"/>
    <w:rsid w:val="005261F7"/>
    <w:rsid w:val="00950EB8"/>
    <w:rsid w:val="00A65C26"/>
    <w:rsid w:val="00A66E1A"/>
    <w:rsid w:val="00B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2DBE"/>
  <w14:defaultImageDpi w14:val="32767"/>
  <w15:chartTrackingRefBased/>
  <w15:docId w15:val="{E9F7B4B7-7C89-FA49-A62D-CB53B85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2E7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5C2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F2E7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F2E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tl.uconn.edu/resources/design-your-course/teaching-and-learning-techniques/group-and-team-based-learning/?_ga=2.183492838.1780159091.1668714632-847914842.1668714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1681</Characters>
  <Application>Microsoft Office Word</Application>
  <DocSecurity>0</DocSecurity>
  <Lines>64</Lines>
  <Paragraphs>43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Tianxu</dc:creator>
  <cp:keywords/>
  <dc:description/>
  <cp:lastModifiedBy>Chen, Tianxu</cp:lastModifiedBy>
  <cp:revision>2</cp:revision>
  <dcterms:created xsi:type="dcterms:W3CDTF">2022-11-18T16:10:00Z</dcterms:created>
  <dcterms:modified xsi:type="dcterms:W3CDTF">2022-11-18T16:10:00Z</dcterms:modified>
</cp:coreProperties>
</file>